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084"/>
      </w:tblGrid>
      <w:tr w:rsidR="00E43552" w14:paraId="64F65A84" w14:textId="77777777" w:rsidTr="00E43552">
        <w:tc>
          <w:tcPr>
            <w:tcW w:w="2410" w:type="dxa"/>
          </w:tcPr>
          <w:p w14:paraId="15BA5D3C" w14:textId="77777777" w:rsidR="00E43552" w:rsidRDefault="00E43552" w:rsidP="00C90824">
            <w:pPr>
              <w:rPr>
                <w:rFonts w:ascii="Lucida Bright" w:hAnsi="Lucida Bright"/>
                <w:sz w:val="24"/>
                <w:szCs w:val="24"/>
              </w:rPr>
            </w:pPr>
            <w:r w:rsidRPr="00512E4B">
              <w:rPr>
                <w:noProof/>
                <w:lang w:eastAsia="es-ES"/>
              </w:rPr>
              <w:drawing>
                <wp:inline distT="0" distB="0" distL="0" distR="0" wp14:anchorId="25CE714F" wp14:editId="7BDDAD20">
                  <wp:extent cx="1255386" cy="1097280"/>
                  <wp:effectExtent l="0" t="0" r="2540" b="0"/>
                  <wp:docPr id="3" name="Picture 3" descr="\\share.univie.ac.at\eli\ELI Open Share\Ziga\Graphic design\ELI HUBS and SIGS unified logos\Cropped versions\ELI Spanish Hub Logo_cropp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hare.univie.ac.at\eli\ELI Open Share\Ziga\Graphic design\ELI HUBS and SIGS unified logos\Cropped versions\ELI Spanish Hub Logo_cropp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86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4" w:type="dxa"/>
          </w:tcPr>
          <w:p w14:paraId="29979699" w14:textId="77777777" w:rsidR="00E43552" w:rsidRDefault="00E43552" w:rsidP="00E43552">
            <w:pPr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  <w:p w14:paraId="37793038" w14:textId="77777777" w:rsidR="00E43552" w:rsidRDefault="00E43552" w:rsidP="00E43552">
            <w:pPr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Propuesta de comunicación</w:t>
            </w:r>
          </w:p>
          <w:p w14:paraId="3F3B9681" w14:textId="77777777" w:rsidR="00E43552" w:rsidRDefault="00E43552" w:rsidP="00E43552">
            <w:pPr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  <w:p w14:paraId="6C09BB9C" w14:textId="3217D10B" w:rsidR="00DD1B1A" w:rsidRPr="000572B4" w:rsidRDefault="00564420" w:rsidP="00DD1B1A">
            <w:pPr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IX</w:t>
            </w:r>
            <w:r w:rsidR="00E43552" w:rsidRPr="000572B4">
              <w:rPr>
                <w:rFonts w:ascii="Lucida Bright" w:hAnsi="Lucida Bright"/>
                <w:b/>
                <w:sz w:val="24"/>
                <w:szCs w:val="24"/>
              </w:rPr>
              <w:t xml:space="preserve"> ENCUENTRO </w:t>
            </w:r>
            <w:r w:rsidR="00E43552">
              <w:rPr>
                <w:rFonts w:ascii="Lucida Bright" w:hAnsi="Lucida Bright"/>
                <w:b/>
                <w:sz w:val="24"/>
                <w:szCs w:val="24"/>
              </w:rPr>
              <w:t xml:space="preserve">ANUAL </w:t>
            </w:r>
            <w:r w:rsidR="00E43552">
              <w:rPr>
                <w:rFonts w:ascii="Lucida Bright" w:hAnsi="Lucida Bright"/>
                <w:b/>
                <w:sz w:val="24"/>
                <w:szCs w:val="24"/>
              </w:rPr>
              <w:br/>
            </w:r>
            <w:r w:rsidR="00E43552" w:rsidRPr="000572B4">
              <w:rPr>
                <w:rFonts w:ascii="Lucida Bright" w:hAnsi="Lucida Bright"/>
                <w:b/>
                <w:sz w:val="24"/>
                <w:szCs w:val="24"/>
              </w:rPr>
              <w:t>SOBRE JURISPRUDENCIA EUROPEA</w:t>
            </w:r>
          </w:p>
          <w:p w14:paraId="4C6F4D54" w14:textId="77777777" w:rsidR="00E43552" w:rsidRDefault="00E43552" w:rsidP="00C90824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</w:tbl>
    <w:p w14:paraId="59FB7356" w14:textId="77777777" w:rsidR="00DB1767" w:rsidRDefault="00DB1767" w:rsidP="00C90824">
      <w:pPr>
        <w:rPr>
          <w:rFonts w:ascii="Lucida Bright" w:hAnsi="Lucida Bright"/>
          <w:sz w:val="24"/>
          <w:szCs w:val="24"/>
        </w:rPr>
      </w:pPr>
    </w:p>
    <w:p w14:paraId="1E848DF9" w14:textId="5E816FD4" w:rsidR="00E43552" w:rsidRPr="00E43552" w:rsidRDefault="00E43552" w:rsidP="00C90824">
      <w:pPr>
        <w:rPr>
          <w:szCs w:val="24"/>
        </w:rPr>
      </w:pPr>
      <w:r w:rsidRPr="00E43552">
        <w:rPr>
          <w:szCs w:val="24"/>
        </w:rPr>
        <w:t>Por favor rellene la siguiente ficha. Al acabar, haga “Grabar como…”, grábela con el nombre de su primer apellido, y envíela al email de contacto</w:t>
      </w:r>
      <w:r w:rsidR="00DD1B1A">
        <w:rPr>
          <w:szCs w:val="24"/>
        </w:rPr>
        <w:t xml:space="preserve"> </w:t>
      </w:r>
      <w:r w:rsidR="007E6165">
        <w:rPr>
          <w:szCs w:val="24"/>
        </w:rPr>
        <w:t>(</w:t>
      </w:r>
      <w:hyperlink r:id="rId8" w:history="1">
        <w:r w:rsidR="007E6165" w:rsidRPr="00DA7EAD">
          <w:rPr>
            <w:rStyle w:val="Hipervnculo"/>
            <w:szCs w:val="24"/>
          </w:rPr>
          <w:t>spanish.hub@europeanlawinstitute.eu</w:t>
        </w:r>
      </w:hyperlink>
      <w:r w:rsidR="007E6165">
        <w:rPr>
          <w:szCs w:val="24"/>
        </w:rPr>
        <w:t xml:space="preserve">) </w:t>
      </w:r>
      <w:r w:rsidR="00DD1B1A">
        <w:rPr>
          <w:szCs w:val="24"/>
        </w:rPr>
        <w:t>antes del 31.3.202</w:t>
      </w:r>
      <w:r w:rsidR="00564420">
        <w:rPr>
          <w:szCs w:val="24"/>
        </w:rPr>
        <w:t>4</w:t>
      </w:r>
      <w:r w:rsidRPr="00E43552">
        <w:rPr>
          <w:szCs w:val="24"/>
        </w:rPr>
        <w:t>.</w:t>
      </w:r>
    </w:p>
    <w:p w14:paraId="5E475A3A" w14:textId="77777777" w:rsidR="00C90824" w:rsidRPr="00E43552" w:rsidRDefault="00C90824" w:rsidP="00C90824">
      <w:r w:rsidRPr="00E43552">
        <w:t>Datos del autor</w:t>
      </w:r>
      <w:r w:rsidR="00321E4A" w:rsidRPr="00E43552">
        <w:t xml:space="preserve"> (por favor, siga el orden y </w:t>
      </w:r>
      <w:r w:rsidR="00F15F74" w:rsidRPr="00E43552">
        <w:t xml:space="preserve">signos de </w:t>
      </w:r>
      <w:r w:rsidR="00321E4A" w:rsidRPr="00E43552">
        <w:t>puntuación indicados)</w:t>
      </w:r>
      <w:r w:rsidRPr="00E43552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C90824" w:rsidRPr="00E43552" w14:paraId="4BB7A38D" w14:textId="77777777" w:rsidTr="00370339">
        <w:tc>
          <w:tcPr>
            <w:tcW w:w="4106" w:type="dxa"/>
          </w:tcPr>
          <w:p w14:paraId="725D5BED" w14:textId="77777777" w:rsidR="00C90824" w:rsidRPr="00E43552" w:rsidRDefault="00321E4A" w:rsidP="00370339">
            <w:r w:rsidRPr="00370339">
              <w:rPr>
                <w:sz w:val="21"/>
                <w:szCs w:val="21"/>
              </w:rPr>
              <w:t>APELLIDOS, Nombre;</w:t>
            </w:r>
            <w:r w:rsidR="00F15F74" w:rsidRPr="00370339">
              <w:rPr>
                <w:sz w:val="21"/>
                <w:szCs w:val="21"/>
              </w:rPr>
              <w:t xml:space="preserve"> Profesión/Cargo, Universidad/</w:t>
            </w:r>
            <w:r w:rsidRPr="00370339">
              <w:rPr>
                <w:sz w:val="21"/>
                <w:szCs w:val="21"/>
              </w:rPr>
              <w:t>Instituto</w:t>
            </w:r>
            <w:r w:rsidR="00F15F74" w:rsidRPr="00370339">
              <w:rPr>
                <w:sz w:val="21"/>
                <w:szCs w:val="21"/>
              </w:rPr>
              <w:t>/Institución/</w:t>
            </w:r>
            <w:r w:rsidR="007B66D3">
              <w:rPr>
                <w:sz w:val="21"/>
                <w:szCs w:val="21"/>
              </w:rPr>
              <w:t>Empresa,</w:t>
            </w:r>
            <w:r w:rsidRPr="00370339">
              <w:rPr>
                <w:sz w:val="21"/>
                <w:szCs w:val="21"/>
              </w:rPr>
              <w:t xml:space="preserve"> </w:t>
            </w:r>
            <w:r w:rsidR="00370339">
              <w:rPr>
                <w:sz w:val="21"/>
                <w:szCs w:val="21"/>
              </w:rPr>
              <w:t>email</w:t>
            </w:r>
            <w:r w:rsidRPr="00370339">
              <w:rPr>
                <w:sz w:val="21"/>
                <w:szCs w:val="21"/>
              </w:rPr>
              <w:t>.</w:t>
            </w:r>
            <w:r w:rsidR="00F15F74" w:rsidRPr="00370339">
              <w:rPr>
                <w:sz w:val="21"/>
                <w:szCs w:val="21"/>
              </w:rPr>
              <w:t xml:space="preserve"> “Título de la </w:t>
            </w:r>
            <w:r w:rsidR="00370339">
              <w:rPr>
                <w:sz w:val="21"/>
                <w:szCs w:val="21"/>
              </w:rPr>
              <w:t>comunicación</w:t>
            </w:r>
            <w:r w:rsidR="00F15F74" w:rsidRPr="00370339">
              <w:rPr>
                <w:sz w:val="21"/>
                <w:szCs w:val="21"/>
              </w:rPr>
              <w:t>”</w:t>
            </w:r>
          </w:p>
        </w:tc>
        <w:tc>
          <w:tcPr>
            <w:tcW w:w="4388" w:type="dxa"/>
          </w:tcPr>
          <w:p w14:paraId="029C92C8" w14:textId="6A8DB753" w:rsidR="004671B6" w:rsidRPr="00E43552" w:rsidRDefault="00643821" w:rsidP="004671B6">
            <w:r>
              <w:t>(escriba aquí)</w:t>
            </w:r>
          </w:p>
        </w:tc>
      </w:tr>
    </w:tbl>
    <w:p w14:paraId="5F0A2819" w14:textId="77777777" w:rsidR="00C90824" w:rsidRDefault="00C90824" w:rsidP="00C90824">
      <w:r w:rsidRPr="00E43552">
        <w:t xml:space="preserve"> </w:t>
      </w:r>
    </w:p>
    <w:p w14:paraId="23B129B1" w14:textId="17824AEE" w:rsidR="007B66D3" w:rsidRPr="00E43552" w:rsidRDefault="007B66D3" w:rsidP="007B66D3">
      <w:r>
        <w:t>Datos de la sentencia (</w:t>
      </w:r>
      <w:r>
        <w:rPr>
          <w:sz w:val="21"/>
          <w:szCs w:val="21"/>
        </w:rPr>
        <w:t>s</w:t>
      </w:r>
      <w:r w:rsidRPr="00370339">
        <w:rPr>
          <w:sz w:val="21"/>
          <w:szCs w:val="21"/>
        </w:rPr>
        <w:t xml:space="preserve">iglas del órgano </w:t>
      </w:r>
      <w:r>
        <w:rPr>
          <w:sz w:val="21"/>
          <w:szCs w:val="21"/>
        </w:rPr>
        <w:t>[</w:t>
      </w:r>
      <w:r w:rsidRPr="00370339">
        <w:rPr>
          <w:sz w:val="21"/>
          <w:szCs w:val="21"/>
        </w:rPr>
        <w:t>TJUE o TEDH</w:t>
      </w:r>
      <w:r>
        <w:rPr>
          <w:sz w:val="21"/>
          <w:szCs w:val="21"/>
        </w:rPr>
        <w:t>]</w:t>
      </w:r>
      <w:r w:rsidR="00564420">
        <w:rPr>
          <w:rStyle w:val="Refdenotaalpie"/>
          <w:sz w:val="21"/>
          <w:szCs w:val="21"/>
        </w:rPr>
        <w:footnoteReference w:id="1"/>
      </w:r>
      <w:r w:rsidRPr="00370339">
        <w:rPr>
          <w:sz w:val="21"/>
          <w:szCs w:val="21"/>
        </w:rPr>
        <w:t xml:space="preserve">, </w:t>
      </w:r>
      <w:r>
        <w:rPr>
          <w:sz w:val="21"/>
          <w:szCs w:val="21"/>
        </w:rPr>
        <w:t>f</w:t>
      </w:r>
      <w:r w:rsidRPr="00370339">
        <w:rPr>
          <w:sz w:val="21"/>
          <w:szCs w:val="21"/>
        </w:rPr>
        <w:t>echa, partes, referencia</w:t>
      </w:r>
      <w:r w:rsidR="00564420">
        <w:rPr>
          <w:sz w:val="21"/>
          <w:szCs w:val="21"/>
        </w:rPr>
        <w:t>, ECLI</w:t>
      </w:r>
      <w:r w:rsidR="00DC03BA">
        <w:rPr>
          <w:rStyle w:val="Refdenotaalpie"/>
          <w:sz w:val="21"/>
          <w:szCs w:val="21"/>
        </w:rPr>
        <w:footnoteReference w:id="2"/>
      </w:r>
      <w:r>
        <w:rPr>
          <w:sz w:val="21"/>
          <w:szCs w:val="21"/>
        </w:rPr>
        <w:t>)</w:t>
      </w:r>
      <w:r w:rsidRPr="00E43552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B66D3" w:rsidRPr="00E43552" w14:paraId="33780761" w14:textId="77777777" w:rsidTr="009A1E68">
        <w:tc>
          <w:tcPr>
            <w:tcW w:w="8494" w:type="dxa"/>
          </w:tcPr>
          <w:p w14:paraId="5E992046" w14:textId="407B84A1" w:rsidR="007B66D3" w:rsidRPr="00E43552" w:rsidRDefault="00643821" w:rsidP="009A1E68">
            <w:r>
              <w:t>(escriba aquí)</w:t>
            </w:r>
          </w:p>
        </w:tc>
      </w:tr>
    </w:tbl>
    <w:p w14:paraId="1EBFE7EF" w14:textId="77777777" w:rsidR="007B66D3" w:rsidRPr="00E43552" w:rsidRDefault="007B66D3" w:rsidP="00C90824"/>
    <w:p w14:paraId="4331918B" w14:textId="77777777" w:rsidR="00C90824" w:rsidRPr="00E43552" w:rsidRDefault="00C90824" w:rsidP="00C90824">
      <w:r w:rsidRPr="00E43552">
        <w:t>Palabras clave</w:t>
      </w:r>
      <w:r w:rsidR="00BF70ED">
        <w:t xml:space="preserve"> separadas por comas</w:t>
      </w:r>
      <w:r w:rsidRPr="00E43552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824" w:rsidRPr="00E43552" w14:paraId="7DF6D15C" w14:textId="77777777" w:rsidTr="004A24A3">
        <w:tc>
          <w:tcPr>
            <w:tcW w:w="8494" w:type="dxa"/>
          </w:tcPr>
          <w:p w14:paraId="5FA9538A" w14:textId="675B6E56" w:rsidR="00C90824" w:rsidRPr="00E43552" w:rsidRDefault="00643821" w:rsidP="004A24A3">
            <w:r>
              <w:t>(escriba aquí)</w:t>
            </w:r>
          </w:p>
        </w:tc>
      </w:tr>
    </w:tbl>
    <w:p w14:paraId="00CABCC6" w14:textId="77777777" w:rsidR="00C90824" w:rsidRPr="00E43552" w:rsidRDefault="00C90824" w:rsidP="00C90824"/>
    <w:p w14:paraId="7CB89F43" w14:textId="0C80EBB0" w:rsidR="00C90824" w:rsidRDefault="00C90824" w:rsidP="00C90824">
      <w:r w:rsidRPr="00E43552">
        <w:t>Panel o sección a la que pertenece la sentencia</w:t>
      </w:r>
      <w:r w:rsidR="00E43552" w:rsidRPr="00E43552">
        <w:t xml:space="preserve"> </w:t>
      </w:r>
      <w:r w:rsidRPr="00E43552">
        <w:t>(</w:t>
      </w:r>
      <w:r w:rsidR="00015548">
        <w:t>marque la opción que corresponda</w:t>
      </w:r>
      <w:r w:rsidRPr="00E43552">
        <w:t>)</w:t>
      </w:r>
      <w:r w:rsidR="00E43552" w:rsidRPr="00E43552">
        <w:t>:</w:t>
      </w:r>
    </w:p>
    <w:p w14:paraId="4FD9DCFA" w14:textId="34DEBAED" w:rsidR="00015548" w:rsidRPr="002E7156" w:rsidRDefault="00FD6B9A" w:rsidP="002E7156">
      <w:pPr>
        <w:spacing w:after="80" w:line="240" w:lineRule="auto"/>
        <w:ind w:firstLine="708"/>
        <w:rPr>
          <w:sz w:val="18"/>
          <w:szCs w:val="18"/>
        </w:rPr>
      </w:pPr>
      <w:sdt>
        <w:sdtPr>
          <w:rPr>
            <w:rFonts w:ascii="MS Gothic" w:eastAsia="MS Gothic" w:hAnsi="MS Gothic" w:cs="Segoe UI Symbol" w:hint="eastAsia"/>
          </w:rPr>
          <w:id w:val="451222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2E7156">
        <w:rPr>
          <w:sz w:val="18"/>
          <w:szCs w:val="18"/>
        </w:rPr>
        <w:t xml:space="preserve"> </w:t>
      </w:r>
      <w:r w:rsidR="00015548" w:rsidRPr="002E7156">
        <w:rPr>
          <w:sz w:val="18"/>
          <w:szCs w:val="18"/>
        </w:rPr>
        <w:t>Derecho administrativo</w:t>
      </w:r>
    </w:p>
    <w:p w14:paraId="1FF26626" w14:textId="3DD0A531" w:rsidR="00015548" w:rsidRPr="002E7156" w:rsidRDefault="00FD6B9A" w:rsidP="00015548">
      <w:pPr>
        <w:spacing w:after="80" w:line="240" w:lineRule="auto"/>
        <w:ind w:left="708"/>
        <w:rPr>
          <w:sz w:val="18"/>
          <w:szCs w:val="18"/>
        </w:rPr>
      </w:pPr>
      <w:sdt>
        <w:sdtPr>
          <w:rPr>
            <w:rFonts w:ascii="MS Gothic" w:eastAsia="MS Gothic" w:hAnsi="MS Gothic" w:cs="Segoe UI Symbol" w:hint="eastAsia"/>
          </w:rPr>
          <w:id w:val="1309278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2E7156" w:rsidRPr="002E7156">
        <w:rPr>
          <w:sz w:val="18"/>
          <w:szCs w:val="18"/>
        </w:rPr>
        <w:t xml:space="preserve"> </w:t>
      </w:r>
      <w:r w:rsidR="00015548" w:rsidRPr="002E7156">
        <w:rPr>
          <w:sz w:val="18"/>
          <w:szCs w:val="18"/>
        </w:rPr>
        <w:t>Derecho civil</w:t>
      </w:r>
    </w:p>
    <w:p w14:paraId="048376B7" w14:textId="3335B7C6" w:rsidR="00015548" w:rsidRPr="002E7156" w:rsidRDefault="00FD6B9A" w:rsidP="00015548">
      <w:pPr>
        <w:spacing w:after="80" w:line="240" w:lineRule="auto"/>
        <w:ind w:left="708"/>
        <w:rPr>
          <w:sz w:val="18"/>
          <w:szCs w:val="18"/>
        </w:rPr>
      </w:pPr>
      <w:sdt>
        <w:sdtPr>
          <w:rPr>
            <w:rFonts w:ascii="MS Gothic" w:eastAsia="MS Gothic" w:hAnsi="MS Gothic" w:cs="Segoe UI Symbol" w:hint="eastAsia"/>
          </w:rPr>
          <w:id w:val="988055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2E7156" w:rsidRPr="002E7156">
        <w:rPr>
          <w:sz w:val="18"/>
          <w:szCs w:val="18"/>
        </w:rPr>
        <w:t xml:space="preserve"> </w:t>
      </w:r>
      <w:r w:rsidR="00015548" w:rsidRPr="002E7156">
        <w:rPr>
          <w:sz w:val="18"/>
          <w:szCs w:val="18"/>
        </w:rPr>
        <w:t>Derecho constitucional</w:t>
      </w:r>
    </w:p>
    <w:p w14:paraId="6F2C555E" w14:textId="0B34E352" w:rsidR="00015548" w:rsidRPr="002E7156" w:rsidRDefault="00FD6B9A" w:rsidP="00015548">
      <w:pPr>
        <w:spacing w:after="80" w:line="240" w:lineRule="auto"/>
        <w:ind w:left="708"/>
        <w:rPr>
          <w:sz w:val="18"/>
          <w:szCs w:val="18"/>
        </w:rPr>
      </w:pPr>
      <w:sdt>
        <w:sdtPr>
          <w:rPr>
            <w:rFonts w:ascii="MS Gothic" w:eastAsia="MS Gothic" w:hAnsi="MS Gothic" w:cs="Segoe UI Symbol" w:hint="eastAsia"/>
          </w:rPr>
          <w:id w:val="1471712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2E7156" w:rsidRPr="002E7156">
        <w:rPr>
          <w:sz w:val="18"/>
          <w:szCs w:val="18"/>
        </w:rPr>
        <w:t xml:space="preserve"> </w:t>
      </w:r>
      <w:r w:rsidR="00015548" w:rsidRPr="002E7156">
        <w:rPr>
          <w:sz w:val="18"/>
          <w:szCs w:val="18"/>
        </w:rPr>
        <w:t>Derecho de consumo</w:t>
      </w:r>
    </w:p>
    <w:p w14:paraId="39211900" w14:textId="44D21267" w:rsidR="00015548" w:rsidRPr="002E7156" w:rsidRDefault="00FD6B9A" w:rsidP="00015548">
      <w:pPr>
        <w:spacing w:after="80" w:line="240" w:lineRule="auto"/>
        <w:ind w:left="708"/>
        <w:rPr>
          <w:sz w:val="18"/>
          <w:szCs w:val="18"/>
        </w:rPr>
      </w:pPr>
      <w:sdt>
        <w:sdtPr>
          <w:rPr>
            <w:rFonts w:ascii="MS Gothic" w:eastAsia="MS Gothic" w:hAnsi="MS Gothic" w:cs="Segoe UI Symbol" w:hint="eastAsia"/>
          </w:rPr>
          <w:id w:val="-1054462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2E7156" w:rsidRPr="002E7156">
        <w:rPr>
          <w:sz w:val="18"/>
          <w:szCs w:val="18"/>
        </w:rPr>
        <w:t xml:space="preserve"> </w:t>
      </w:r>
      <w:r w:rsidR="00015548" w:rsidRPr="002E7156">
        <w:rPr>
          <w:sz w:val="18"/>
          <w:szCs w:val="18"/>
        </w:rPr>
        <w:t>Derecho digital</w:t>
      </w:r>
    </w:p>
    <w:p w14:paraId="5E6E85AC" w14:textId="70E08438" w:rsidR="00015548" w:rsidRPr="002E7156" w:rsidRDefault="00FD6B9A" w:rsidP="00015548">
      <w:pPr>
        <w:spacing w:after="80" w:line="240" w:lineRule="auto"/>
        <w:ind w:left="708"/>
        <w:rPr>
          <w:sz w:val="18"/>
          <w:szCs w:val="18"/>
        </w:rPr>
      </w:pPr>
      <w:sdt>
        <w:sdtPr>
          <w:rPr>
            <w:rFonts w:ascii="MS Gothic" w:eastAsia="MS Gothic" w:hAnsi="MS Gothic" w:cs="Segoe UI Symbol" w:hint="eastAsia"/>
          </w:rPr>
          <w:id w:val="1837949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2E7156" w:rsidRPr="002E7156">
        <w:rPr>
          <w:sz w:val="18"/>
          <w:szCs w:val="18"/>
        </w:rPr>
        <w:t xml:space="preserve"> </w:t>
      </w:r>
      <w:r w:rsidR="00015548" w:rsidRPr="002E7156">
        <w:rPr>
          <w:sz w:val="18"/>
          <w:szCs w:val="18"/>
        </w:rPr>
        <w:t>Derecho del trabajo y de la SS</w:t>
      </w:r>
    </w:p>
    <w:p w14:paraId="1EDA41B3" w14:textId="67CD386D" w:rsidR="00015548" w:rsidRPr="002E7156" w:rsidRDefault="00FD6B9A" w:rsidP="00015548">
      <w:pPr>
        <w:spacing w:after="80" w:line="240" w:lineRule="auto"/>
        <w:ind w:left="708"/>
        <w:rPr>
          <w:sz w:val="18"/>
          <w:szCs w:val="18"/>
        </w:rPr>
      </w:pPr>
      <w:sdt>
        <w:sdtPr>
          <w:rPr>
            <w:rFonts w:ascii="MS Gothic" w:eastAsia="MS Gothic" w:hAnsi="MS Gothic" w:cs="Segoe UI Symbol" w:hint="eastAsia"/>
          </w:rPr>
          <w:id w:val="-192070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2E7156" w:rsidRPr="002E7156">
        <w:rPr>
          <w:sz w:val="18"/>
          <w:szCs w:val="18"/>
        </w:rPr>
        <w:t xml:space="preserve"> </w:t>
      </w:r>
      <w:r w:rsidR="00015548" w:rsidRPr="002E7156">
        <w:rPr>
          <w:sz w:val="18"/>
          <w:szCs w:val="18"/>
        </w:rPr>
        <w:t>Derecho financiero</w:t>
      </w:r>
    </w:p>
    <w:p w14:paraId="26E12797" w14:textId="01671A65" w:rsidR="00015548" w:rsidRPr="002E7156" w:rsidRDefault="00FD6B9A" w:rsidP="00015548">
      <w:pPr>
        <w:spacing w:after="80" w:line="240" w:lineRule="auto"/>
        <w:ind w:left="708"/>
        <w:rPr>
          <w:sz w:val="18"/>
          <w:szCs w:val="18"/>
        </w:rPr>
      </w:pPr>
      <w:sdt>
        <w:sdtPr>
          <w:rPr>
            <w:rFonts w:ascii="MS Gothic" w:eastAsia="MS Gothic" w:hAnsi="MS Gothic" w:cs="Segoe UI Symbol" w:hint="eastAsia"/>
          </w:rPr>
          <w:id w:val="813384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2E7156" w:rsidRPr="002E7156">
        <w:rPr>
          <w:sz w:val="18"/>
          <w:szCs w:val="18"/>
        </w:rPr>
        <w:t xml:space="preserve"> </w:t>
      </w:r>
      <w:r w:rsidR="00015548" w:rsidRPr="002E7156">
        <w:rPr>
          <w:sz w:val="18"/>
          <w:szCs w:val="18"/>
        </w:rPr>
        <w:t>Derecho mercantil</w:t>
      </w:r>
    </w:p>
    <w:p w14:paraId="0D49CDEA" w14:textId="153AD8E5" w:rsidR="00015548" w:rsidRPr="002E7156" w:rsidRDefault="00FD6B9A" w:rsidP="00015548">
      <w:pPr>
        <w:spacing w:after="80" w:line="240" w:lineRule="auto"/>
        <w:ind w:left="708"/>
        <w:rPr>
          <w:sz w:val="18"/>
          <w:szCs w:val="18"/>
        </w:rPr>
      </w:pPr>
      <w:sdt>
        <w:sdtPr>
          <w:rPr>
            <w:rFonts w:ascii="MS Gothic" w:eastAsia="MS Gothic" w:hAnsi="MS Gothic" w:cs="Segoe UI Symbol" w:hint="eastAsia"/>
          </w:rPr>
          <w:id w:val="1808046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2E7156" w:rsidRPr="002E7156">
        <w:rPr>
          <w:sz w:val="18"/>
          <w:szCs w:val="18"/>
        </w:rPr>
        <w:t xml:space="preserve"> </w:t>
      </w:r>
      <w:r w:rsidR="00015548" w:rsidRPr="002E7156">
        <w:rPr>
          <w:sz w:val="18"/>
          <w:szCs w:val="18"/>
        </w:rPr>
        <w:t>Derecho penal</w:t>
      </w:r>
    </w:p>
    <w:p w14:paraId="671B01F2" w14:textId="7071C164" w:rsidR="00015548" w:rsidRPr="002E7156" w:rsidRDefault="00FD6B9A" w:rsidP="00015548">
      <w:pPr>
        <w:spacing w:after="80" w:line="240" w:lineRule="auto"/>
        <w:ind w:left="708"/>
        <w:rPr>
          <w:sz w:val="18"/>
          <w:szCs w:val="18"/>
        </w:rPr>
      </w:pPr>
      <w:sdt>
        <w:sdtPr>
          <w:rPr>
            <w:rFonts w:ascii="MS Gothic" w:eastAsia="MS Gothic" w:hAnsi="MS Gothic" w:cs="Segoe UI Symbol" w:hint="eastAsia"/>
          </w:rPr>
          <w:id w:val="2078776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2E7156" w:rsidRPr="002E7156">
        <w:rPr>
          <w:sz w:val="18"/>
          <w:szCs w:val="18"/>
        </w:rPr>
        <w:t xml:space="preserve"> </w:t>
      </w:r>
      <w:r w:rsidR="00015548" w:rsidRPr="002E7156">
        <w:rPr>
          <w:sz w:val="18"/>
          <w:szCs w:val="18"/>
        </w:rPr>
        <w:t>Derecho procesal civil</w:t>
      </w:r>
    </w:p>
    <w:p w14:paraId="5C95D654" w14:textId="2520A2A4" w:rsidR="00015548" w:rsidRPr="002E7156" w:rsidRDefault="00FD6B9A" w:rsidP="00015548">
      <w:pPr>
        <w:spacing w:after="80" w:line="240" w:lineRule="auto"/>
        <w:ind w:left="708"/>
        <w:rPr>
          <w:sz w:val="18"/>
          <w:szCs w:val="18"/>
        </w:rPr>
      </w:pPr>
      <w:sdt>
        <w:sdtPr>
          <w:rPr>
            <w:rFonts w:ascii="MS Gothic" w:eastAsia="MS Gothic" w:hAnsi="MS Gothic" w:cs="Segoe UI Symbol" w:hint="eastAsia"/>
          </w:rPr>
          <w:id w:val="-1213962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2E7156" w:rsidRPr="002E7156">
        <w:rPr>
          <w:sz w:val="18"/>
          <w:szCs w:val="18"/>
        </w:rPr>
        <w:t xml:space="preserve"> </w:t>
      </w:r>
      <w:r w:rsidR="00015548" w:rsidRPr="002E7156">
        <w:rPr>
          <w:sz w:val="18"/>
          <w:szCs w:val="18"/>
        </w:rPr>
        <w:t>Derecho procesal penal</w:t>
      </w:r>
    </w:p>
    <w:p w14:paraId="4C7AB26A" w14:textId="5A723C15" w:rsidR="00015548" w:rsidRPr="002E7156" w:rsidRDefault="00FD6B9A" w:rsidP="00015548">
      <w:pPr>
        <w:spacing w:after="80" w:line="240" w:lineRule="auto"/>
        <w:ind w:left="708"/>
        <w:rPr>
          <w:sz w:val="18"/>
          <w:szCs w:val="18"/>
        </w:rPr>
      </w:pPr>
      <w:sdt>
        <w:sdtPr>
          <w:rPr>
            <w:rFonts w:ascii="MS Gothic" w:eastAsia="MS Gothic" w:hAnsi="MS Gothic" w:cs="Segoe UI Symbol" w:hint="eastAsia"/>
          </w:rPr>
          <w:id w:val="1096685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2E7156">
        <w:rPr>
          <w:sz w:val="18"/>
          <w:szCs w:val="18"/>
        </w:rPr>
        <w:t xml:space="preserve"> </w:t>
      </w:r>
      <w:r w:rsidR="00015548" w:rsidRPr="002E7156">
        <w:rPr>
          <w:sz w:val="18"/>
          <w:szCs w:val="18"/>
        </w:rPr>
        <w:t>Inmigración y asilo</w:t>
      </w:r>
    </w:p>
    <w:p w14:paraId="1AC58F95" w14:textId="703A967E" w:rsidR="00015548" w:rsidRDefault="00FD6B9A" w:rsidP="00015548">
      <w:pPr>
        <w:spacing w:after="80" w:line="240" w:lineRule="auto"/>
        <w:ind w:left="708"/>
      </w:pPr>
      <w:sdt>
        <w:sdtPr>
          <w:rPr>
            <w:rFonts w:ascii="MS Gothic" w:eastAsia="MS Gothic" w:hAnsi="MS Gothic" w:cs="Segoe UI Symbol" w:hint="eastAsia"/>
          </w:rPr>
          <w:id w:val="-638422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2E7156" w:rsidRPr="002E7156">
        <w:rPr>
          <w:sz w:val="18"/>
          <w:szCs w:val="18"/>
        </w:rPr>
        <w:t xml:space="preserve"> </w:t>
      </w:r>
      <w:r w:rsidR="00015548" w:rsidRPr="002E7156">
        <w:rPr>
          <w:sz w:val="18"/>
          <w:szCs w:val="18"/>
        </w:rPr>
        <w:t>Otros</w:t>
      </w:r>
    </w:p>
    <w:p w14:paraId="3F40EFEA" w14:textId="77777777" w:rsidR="00015548" w:rsidRPr="00E43552" w:rsidRDefault="00015548" w:rsidP="00C90824"/>
    <w:p w14:paraId="059EF103" w14:textId="77777777" w:rsidR="006B1047" w:rsidRDefault="006B1047" w:rsidP="00C90824">
      <w:pPr>
        <w:rPr>
          <w:b/>
        </w:rPr>
      </w:pPr>
    </w:p>
    <w:p w14:paraId="3B67F2C8" w14:textId="2BAF7818" w:rsidR="00C90824" w:rsidRPr="00E43552" w:rsidRDefault="00C90824" w:rsidP="00C90824">
      <w:r w:rsidRPr="00E43552">
        <w:t>Introducción (hechos del caso y objetivo</w:t>
      </w:r>
      <w:r w:rsidR="00C34C5F" w:rsidRPr="00E43552">
        <w:t>/</w:t>
      </w:r>
      <w:r w:rsidRPr="00E43552">
        <w:t>s del estudio):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824" w:rsidRPr="00E43552" w14:paraId="45A27FFD" w14:textId="77777777" w:rsidTr="004A24A3">
        <w:tc>
          <w:tcPr>
            <w:tcW w:w="8494" w:type="dxa"/>
          </w:tcPr>
          <w:p w14:paraId="1DD9BFDF" w14:textId="39A4D0D4" w:rsidR="00C90824" w:rsidRPr="00E43552" w:rsidRDefault="00643821" w:rsidP="00643821">
            <w:r>
              <w:t>(escriba aquí)</w:t>
            </w:r>
          </w:p>
        </w:tc>
      </w:tr>
    </w:tbl>
    <w:p w14:paraId="0614ECAC" w14:textId="77777777" w:rsidR="00C90824" w:rsidRPr="00E43552" w:rsidRDefault="00C90824" w:rsidP="00C90824"/>
    <w:p w14:paraId="6BC83B34" w14:textId="77777777" w:rsidR="00C90824" w:rsidRPr="00E43552" w:rsidRDefault="00C90824" w:rsidP="00C90824">
      <w:r w:rsidRPr="00E43552">
        <w:t>Resumen de la sentencia (extracto de la doctrina de la sentencia):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824" w:rsidRPr="00E43552" w14:paraId="7DA87D5E" w14:textId="77777777" w:rsidTr="004A24A3">
        <w:tc>
          <w:tcPr>
            <w:tcW w:w="8494" w:type="dxa"/>
          </w:tcPr>
          <w:p w14:paraId="7B9426FC" w14:textId="2B09B1DA" w:rsidR="00C90824" w:rsidRPr="00E43552" w:rsidRDefault="00643821" w:rsidP="004A24A3">
            <w:r>
              <w:t>(escriba aquí)</w:t>
            </w:r>
          </w:p>
        </w:tc>
      </w:tr>
    </w:tbl>
    <w:p w14:paraId="43DE67AC" w14:textId="77777777" w:rsidR="00C90824" w:rsidRPr="00E43552" w:rsidRDefault="00C90824" w:rsidP="00C90824"/>
    <w:p w14:paraId="463C1A4F" w14:textId="77777777" w:rsidR="00C90824" w:rsidRPr="00E43552" w:rsidRDefault="00C90824" w:rsidP="00C90824">
      <w:r w:rsidRPr="00E43552">
        <w:t>Relevancia para el Derecho interno: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824" w:rsidRPr="00E43552" w14:paraId="0845722E" w14:textId="77777777" w:rsidTr="004A24A3">
        <w:tc>
          <w:tcPr>
            <w:tcW w:w="8494" w:type="dxa"/>
          </w:tcPr>
          <w:p w14:paraId="0ACA26F6" w14:textId="2DF8C0A8" w:rsidR="00C90824" w:rsidRPr="00E43552" w:rsidRDefault="00643821" w:rsidP="004A24A3">
            <w:r>
              <w:t>(escriba aquí)</w:t>
            </w:r>
          </w:p>
        </w:tc>
      </w:tr>
    </w:tbl>
    <w:p w14:paraId="6B39F4C6" w14:textId="77777777" w:rsidR="00C90824" w:rsidRPr="00E43552" w:rsidRDefault="00C90824" w:rsidP="00C90824"/>
    <w:p w14:paraId="29703443" w14:textId="77777777" w:rsidR="00C90824" w:rsidRPr="00E43552" w:rsidRDefault="00C90824" w:rsidP="00C90824">
      <w:r w:rsidRPr="00E43552">
        <w:t>Principios de Derecho europeo aplicados: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824" w:rsidRPr="00E43552" w14:paraId="7F3B921C" w14:textId="77777777" w:rsidTr="004A24A3">
        <w:tc>
          <w:tcPr>
            <w:tcW w:w="8494" w:type="dxa"/>
          </w:tcPr>
          <w:p w14:paraId="5091AA35" w14:textId="3B03A9F3" w:rsidR="00C90824" w:rsidRPr="00E43552" w:rsidRDefault="00643821" w:rsidP="004A24A3">
            <w:r>
              <w:t>(escriba aquí)</w:t>
            </w:r>
          </w:p>
        </w:tc>
      </w:tr>
    </w:tbl>
    <w:p w14:paraId="2B613ABA" w14:textId="77777777" w:rsidR="00C90824" w:rsidRPr="00E43552" w:rsidRDefault="00C90824" w:rsidP="00C90824"/>
    <w:p w14:paraId="4C16C377" w14:textId="77777777" w:rsidR="00C90824" w:rsidRPr="00E43552" w:rsidRDefault="00C90824" w:rsidP="00C90824">
      <w:r w:rsidRPr="00E43552">
        <w:t>Conclusiones: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824" w:rsidRPr="00E43552" w14:paraId="0F15EEE9" w14:textId="77777777" w:rsidTr="004A24A3">
        <w:tc>
          <w:tcPr>
            <w:tcW w:w="8494" w:type="dxa"/>
          </w:tcPr>
          <w:p w14:paraId="20559A87" w14:textId="3940927A" w:rsidR="00C90824" w:rsidRPr="00E43552" w:rsidRDefault="00643821" w:rsidP="004A24A3">
            <w:r>
              <w:t>(escriba aquí)</w:t>
            </w:r>
          </w:p>
        </w:tc>
      </w:tr>
    </w:tbl>
    <w:p w14:paraId="577B0728" w14:textId="77777777" w:rsidR="0065364A" w:rsidRPr="000572B4" w:rsidRDefault="0065364A" w:rsidP="00370339">
      <w:pPr>
        <w:rPr>
          <w:rFonts w:ascii="Lucida Bright" w:hAnsi="Lucida Bright"/>
          <w:sz w:val="24"/>
          <w:szCs w:val="24"/>
        </w:rPr>
      </w:pPr>
    </w:p>
    <w:sectPr w:rsidR="0065364A" w:rsidRPr="000572B4"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495B2" w14:textId="77777777" w:rsidR="00573362" w:rsidRDefault="00573362" w:rsidP="00E43552">
      <w:pPr>
        <w:spacing w:after="0" w:line="240" w:lineRule="auto"/>
      </w:pPr>
      <w:r>
        <w:separator/>
      </w:r>
    </w:p>
  </w:endnote>
  <w:endnote w:type="continuationSeparator" w:id="0">
    <w:p w14:paraId="5BD1AA0D" w14:textId="77777777" w:rsidR="00573362" w:rsidRDefault="00573362" w:rsidP="00E4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010972119"/>
      <w:docPartObj>
        <w:docPartGallery w:val="Page Numbers (Bottom of Page)"/>
        <w:docPartUnique/>
      </w:docPartObj>
    </w:sdtPr>
    <w:sdtContent>
      <w:p w14:paraId="7EC2374E" w14:textId="77777777" w:rsidR="00E43552" w:rsidRDefault="00E43552" w:rsidP="00ED175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BD0B1AE" w14:textId="77777777" w:rsidR="00E43552" w:rsidRDefault="00E43552" w:rsidP="00E435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75203230"/>
      <w:docPartObj>
        <w:docPartGallery w:val="Page Numbers (Bottom of Page)"/>
        <w:docPartUnique/>
      </w:docPartObj>
    </w:sdtPr>
    <w:sdtContent>
      <w:p w14:paraId="1BD6E935" w14:textId="77777777" w:rsidR="00E43552" w:rsidRDefault="00E43552" w:rsidP="00ED175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EBD5FB0" w14:textId="77777777" w:rsidR="00E43552" w:rsidRDefault="00E43552" w:rsidP="00E4355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B2E9" w14:textId="77777777" w:rsidR="00573362" w:rsidRDefault="00573362" w:rsidP="00E43552">
      <w:pPr>
        <w:spacing w:after="0" w:line="240" w:lineRule="auto"/>
      </w:pPr>
      <w:r>
        <w:separator/>
      </w:r>
    </w:p>
  </w:footnote>
  <w:footnote w:type="continuationSeparator" w:id="0">
    <w:p w14:paraId="0C3FEF04" w14:textId="77777777" w:rsidR="00573362" w:rsidRDefault="00573362" w:rsidP="00E43552">
      <w:pPr>
        <w:spacing w:after="0" w:line="240" w:lineRule="auto"/>
      </w:pPr>
      <w:r>
        <w:continuationSeparator/>
      </w:r>
    </w:p>
  </w:footnote>
  <w:footnote w:id="1">
    <w:p w14:paraId="1EB640FD" w14:textId="10806A5F" w:rsidR="00564420" w:rsidRDefault="00564420">
      <w:pPr>
        <w:pStyle w:val="Textonotapie"/>
      </w:pPr>
      <w:r>
        <w:rPr>
          <w:rStyle w:val="Refdenotaalpie"/>
        </w:rPr>
        <w:footnoteRef/>
      </w:r>
      <w:r>
        <w:t xml:space="preserve"> En el caso del panel de Derecho registral, además puede ser TC, TS o RDGSJFP, siempre que se analice una cuestión de Derecho europeo.</w:t>
      </w:r>
    </w:p>
  </w:footnote>
  <w:footnote w:id="2">
    <w:p w14:paraId="7C814866" w14:textId="440682EA" w:rsidR="00DC03BA" w:rsidRDefault="00DC03BA">
      <w:pPr>
        <w:pStyle w:val="Textonotapie"/>
      </w:pPr>
      <w:r>
        <w:rPr>
          <w:rStyle w:val="Refdenotaalpie"/>
        </w:rPr>
        <w:footnoteRef/>
      </w:r>
      <w:r>
        <w:t xml:space="preserve"> ECLI es el identificador europeo de jurisprudencia. Más información: </w:t>
      </w:r>
      <w:r>
        <w:fldChar w:fldCharType="begin"/>
      </w:r>
      <w:ins w:id="0" w:author="Alberto Ruda Gonzalez" w:date="2024-01-31T19:21:00Z">
        <w:r>
          <w:instrText>HYPERLINK "</w:instrText>
        </w:r>
      </w:ins>
      <w:r w:rsidRPr="00DC03BA">
        <w:instrText>https://e-justice.europa.eu/175/ES/european_case_law_identifier_ecli</w:instrText>
      </w:r>
      <w:ins w:id="1" w:author="Alberto Ruda Gonzalez" w:date="2024-01-31T19:21:00Z">
        <w:r>
          <w:instrText>"</w:instrText>
        </w:r>
      </w:ins>
      <w:r>
        <w:fldChar w:fldCharType="separate"/>
      </w:r>
      <w:r w:rsidRPr="00DA7EAD">
        <w:rPr>
          <w:rStyle w:val="Hipervnculo"/>
        </w:rPr>
        <w:t>https://e-justice.europa.eu/175/ES/european_case_law_identifier_ecli</w:t>
      </w:r>
      <w:r>
        <w:fldChar w:fldCharType="end"/>
      </w:r>
      <w:r>
        <w:t xml:space="preserve"> 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berto Ruda Gonzalez">
    <w15:presenceInfo w15:providerId="AD" w15:userId="S::u2000800@udg.edu::ceceedcb-15a5-44f5-865a-5996158fde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24"/>
    <w:rsid w:val="00015548"/>
    <w:rsid w:val="000572B4"/>
    <w:rsid w:val="000D2EDB"/>
    <w:rsid w:val="002178BB"/>
    <w:rsid w:val="00262683"/>
    <w:rsid w:val="00283792"/>
    <w:rsid w:val="002E7156"/>
    <w:rsid w:val="00321E4A"/>
    <w:rsid w:val="00370339"/>
    <w:rsid w:val="00382CD8"/>
    <w:rsid w:val="00417917"/>
    <w:rsid w:val="004671B6"/>
    <w:rsid w:val="00564420"/>
    <w:rsid w:val="00573362"/>
    <w:rsid w:val="00643821"/>
    <w:rsid w:val="0065364A"/>
    <w:rsid w:val="006B1047"/>
    <w:rsid w:val="006C2F84"/>
    <w:rsid w:val="006C2FA8"/>
    <w:rsid w:val="006D3090"/>
    <w:rsid w:val="007302C6"/>
    <w:rsid w:val="007A3B78"/>
    <w:rsid w:val="007B66D3"/>
    <w:rsid w:val="007E6165"/>
    <w:rsid w:val="008E4E97"/>
    <w:rsid w:val="009F1922"/>
    <w:rsid w:val="00A43D20"/>
    <w:rsid w:val="00A75BD6"/>
    <w:rsid w:val="00BC7AB2"/>
    <w:rsid w:val="00BF70ED"/>
    <w:rsid w:val="00C34C5F"/>
    <w:rsid w:val="00C90824"/>
    <w:rsid w:val="00DB1767"/>
    <w:rsid w:val="00DC03BA"/>
    <w:rsid w:val="00DD1B1A"/>
    <w:rsid w:val="00E43552"/>
    <w:rsid w:val="00EB7806"/>
    <w:rsid w:val="00EC5285"/>
    <w:rsid w:val="00F15F74"/>
    <w:rsid w:val="00FD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3C7C"/>
  <w15:chartTrackingRefBased/>
  <w15:docId w15:val="{70F367B6-FF88-4102-8DB5-00AC80A6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8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90824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90824"/>
    <w:rPr>
      <w:color w:val="808080"/>
    </w:rPr>
  </w:style>
  <w:style w:type="paragraph" w:styleId="Prrafodelista">
    <w:name w:val="List Paragraph"/>
    <w:basedOn w:val="Normal"/>
    <w:uiPriority w:val="34"/>
    <w:qFormat/>
    <w:rsid w:val="00C908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1B6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E43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552"/>
  </w:style>
  <w:style w:type="character" w:styleId="Nmerodepgina">
    <w:name w:val="page number"/>
    <w:basedOn w:val="Fuentedeprrafopredeter"/>
    <w:uiPriority w:val="99"/>
    <w:semiHidden/>
    <w:unhideWhenUsed/>
    <w:rsid w:val="00E43552"/>
  </w:style>
  <w:style w:type="paragraph" w:styleId="Textonotapie">
    <w:name w:val="footnote text"/>
    <w:basedOn w:val="Normal"/>
    <w:link w:val="TextonotapieCar"/>
    <w:uiPriority w:val="99"/>
    <w:semiHidden/>
    <w:unhideWhenUsed/>
    <w:rsid w:val="0056442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442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64420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DC0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nish.hub@europeanlawinstitute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F2788A-6B04-4D4C-B51F-11810506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201</Words>
  <Characters>1202</Characters>
  <Application>Microsoft Office Word</Application>
  <DocSecurity>0</DocSecurity>
  <Lines>66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Alberto Ruda Gonzalez</cp:lastModifiedBy>
  <cp:revision>24</cp:revision>
  <dcterms:created xsi:type="dcterms:W3CDTF">2021-01-07T11:45:00Z</dcterms:created>
  <dcterms:modified xsi:type="dcterms:W3CDTF">2024-02-02T10:22:00Z</dcterms:modified>
</cp:coreProperties>
</file>